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1EC4" w14:textId="77777777" w:rsidR="00D77673" w:rsidRDefault="00D77673">
      <w:pPr>
        <w:jc w:val="center"/>
        <w:rPr>
          <w:ins w:id="0" w:author="Clerk Treasurer" w:date="2019-03-07T15:10:00Z"/>
          <w:rFonts w:ascii="Times New Roman" w:hAnsi="Times New Roman" w:cs="Times New Roman"/>
          <w:b/>
        </w:rPr>
      </w:pPr>
    </w:p>
    <w:p w14:paraId="36167231" w14:textId="77777777" w:rsidR="00D77673" w:rsidRDefault="00D77673">
      <w:pPr>
        <w:jc w:val="center"/>
        <w:rPr>
          <w:ins w:id="1" w:author="Clerk Treasurer" w:date="2019-03-07T15:10:00Z"/>
          <w:rFonts w:ascii="Times New Roman" w:hAnsi="Times New Roman" w:cs="Times New Roman"/>
          <w:b/>
        </w:rPr>
      </w:pPr>
    </w:p>
    <w:p w14:paraId="04E47E49" w14:textId="77777777" w:rsidR="00D77673" w:rsidRDefault="00D77673">
      <w:pPr>
        <w:jc w:val="center"/>
        <w:rPr>
          <w:ins w:id="2" w:author="Clerk Treasurer" w:date="2019-03-07T15:10:00Z"/>
          <w:rFonts w:ascii="Times New Roman" w:hAnsi="Times New Roman" w:cs="Times New Roman"/>
          <w:b/>
        </w:rPr>
      </w:pPr>
    </w:p>
    <w:p w14:paraId="7ED593E7" w14:textId="77777777" w:rsidR="00D77673" w:rsidRDefault="00D77673">
      <w:pPr>
        <w:jc w:val="center"/>
        <w:rPr>
          <w:ins w:id="3" w:author="Clerk Treasurer" w:date="2019-03-07T15:10:00Z"/>
          <w:rFonts w:ascii="Times New Roman" w:hAnsi="Times New Roman" w:cs="Times New Roman"/>
          <w:b/>
        </w:rPr>
      </w:pPr>
    </w:p>
    <w:p w14:paraId="59BEAAE2" w14:textId="4C2C821A" w:rsidR="00A53EB4" w:rsidRDefault="00A53EB4">
      <w:pPr>
        <w:jc w:val="center"/>
        <w:rPr>
          <w:ins w:id="4" w:author="Clerk Treasurer" w:date="2019-03-13T08:52:00Z"/>
          <w:rFonts w:ascii="Times New Roman" w:hAnsi="Times New Roman" w:cs="Times New Roman"/>
          <w:b/>
        </w:rPr>
      </w:pPr>
      <w:ins w:id="5" w:author="Krystal Pratt" w:date="2019-02-08T16:17:00Z">
        <w:r w:rsidRPr="00795956">
          <w:rPr>
            <w:rFonts w:ascii="Times New Roman" w:hAnsi="Times New Roman" w:cs="Times New Roman"/>
            <w:b/>
            <w:rPrChange w:id="6" w:author="Krystal Pratt" w:date="2019-02-08T16:27:00Z">
              <w:rPr>
                <w:b/>
              </w:rPr>
            </w:rPrChange>
          </w:rPr>
          <w:t>Division 3. Cross Connections</w:t>
        </w:r>
      </w:ins>
      <w:ins w:id="7" w:author="Clerk Treasurer" w:date="2019-03-13T08:52:00Z">
        <w:r w:rsidR="005656E0">
          <w:rPr>
            <w:rFonts w:ascii="Times New Roman" w:hAnsi="Times New Roman" w:cs="Times New Roman"/>
            <w:b/>
          </w:rPr>
          <w:t xml:space="preserve"> – </w:t>
        </w:r>
      </w:ins>
    </w:p>
    <w:p w14:paraId="3C325DB8" w14:textId="2B495A00" w:rsidR="005656E0" w:rsidRPr="00795956" w:rsidRDefault="005656E0">
      <w:pPr>
        <w:jc w:val="center"/>
        <w:rPr>
          <w:rFonts w:ascii="Times New Roman" w:hAnsi="Times New Roman" w:cs="Times New Roman"/>
          <w:b/>
          <w:rPrChange w:id="8" w:author="Krystal Pratt" w:date="2019-02-08T16:27:00Z">
            <w:rPr/>
          </w:rPrChange>
        </w:rPr>
        <w:pPrChange w:id="9" w:author="Krystal Pratt" w:date="2019-02-08T16:17:00Z">
          <w:pPr/>
        </w:pPrChange>
      </w:pPr>
      <w:ins w:id="10" w:author="Clerk Treasurer" w:date="2019-03-13T08:52:00Z">
        <w:r>
          <w:rPr>
            <w:rFonts w:ascii="Times New Roman" w:hAnsi="Times New Roman" w:cs="Times New Roman"/>
            <w:b/>
          </w:rPr>
          <w:t xml:space="preserve">Amended on 3/11/19 to include </w:t>
        </w:r>
      </w:ins>
      <w:ins w:id="11" w:author="Clerk Treasurer" w:date="2019-03-13T08:53:00Z">
        <w:r>
          <w:rPr>
            <w:rFonts w:ascii="Times New Roman" w:hAnsi="Times New Roman" w:cs="Times New Roman"/>
            <w:b/>
          </w:rPr>
          <w:t>Sec. 66-62</w:t>
        </w:r>
      </w:ins>
    </w:p>
    <w:p w14:paraId="02AE8D5A" w14:textId="77777777" w:rsidR="00A53EB4" w:rsidRPr="00795956" w:rsidRDefault="00A53EB4">
      <w:pPr>
        <w:rPr>
          <w:rFonts w:ascii="Times New Roman" w:hAnsi="Times New Roman" w:cs="Times New Roman"/>
          <w:rPrChange w:id="12" w:author="Krystal Pratt" w:date="2019-02-08T16:27:00Z">
            <w:rPr/>
          </w:rPrChange>
        </w:rPr>
      </w:pPr>
    </w:p>
    <w:p w14:paraId="7D7162B9" w14:textId="77777777" w:rsidR="00A53EB4" w:rsidRPr="00795956" w:rsidDel="00A53EB4" w:rsidRDefault="00A53EB4" w:rsidP="00A53EB4">
      <w:pPr>
        <w:rPr>
          <w:del w:id="13" w:author="Krystal Pratt" w:date="2019-02-08T16:18:00Z"/>
          <w:rFonts w:ascii="Times New Roman" w:hAnsi="Times New Roman" w:cs="Times New Roman"/>
          <w:rPrChange w:id="14" w:author="Krystal Pratt" w:date="2019-02-08T16:27:00Z">
            <w:rPr>
              <w:del w:id="15" w:author="Krystal Pratt" w:date="2019-02-08T16:18:00Z"/>
            </w:rPr>
          </w:rPrChange>
        </w:rPr>
      </w:pPr>
      <w:r w:rsidRPr="00795956">
        <w:rPr>
          <w:rFonts w:ascii="Times New Roman" w:hAnsi="Times New Roman" w:cs="Times New Roman"/>
          <w:rPrChange w:id="16" w:author="Krystal Pratt" w:date="2019-02-08T16:27:00Z">
            <w:rPr/>
          </w:rPrChange>
        </w:rPr>
        <w:t>An ordinance regulating any connection or arrangement of piping or appurtenances through which water of questionable quality, wastes, or other contaminants can enter the public water system, otherwise known as a cross connection.</w:t>
      </w:r>
      <w:ins w:id="17" w:author="Krystal Pratt" w:date="2019-02-08T16:18:00Z">
        <w:r w:rsidRPr="00795956">
          <w:rPr>
            <w:rFonts w:ascii="Times New Roman" w:hAnsi="Times New Roman" w:cs="Times New Roman"/>
            <w:rPrChange w:id="18" w:author="Krystal Pratt" w:date="2019-02-08T16:27:00Z">
              <w:rPr/>
            </w:rPrChange>
          </w:rPr>
          <w:t xml:space="preserve"> This ordinance </w:t>
        </w:r>
        <w:r w:rsidR="00795956" w:rsidRPr="00795956">
          <w:rPr>
            <w:rFonts w:ascii="Times New Roman" w:hAnsi="Times New Roman" w:cs="Times New Roman"/>
            <w:rPrChange w:id="19" w:author="Krystal Pratt" w:date="2019-02-08T16:27:00Z">
              <w:rPr/>
            </w:rPrChange>
          </w:rPr>
          <w:t xml:space="preserve">is intended to supplement the Michigan </w:t>
        </w:r>
      </w:ins>
      <w:ins w:id="20" w:author="Krystal Pratt" w:date="2019-02-08T16:21:00Z">
        <w:r w:rsidR="00795956" w:rsidRPr="00795956">
          <w:rPr>
            <w:rFonts w:ascii="Times New Roman" w:hAnsi="Times New Roman" w:cs="Times New Roman"/>
            <w:rPrChange w:id="21" w:author="Krystal Pratt" w:date="2019-02-08T16:27:00Z">
              <w:rPr/>
            </w:rPrChange>
          </w:rPr>
          <w:t>Plumbing Code</w:t>
        </w:r>
      </w:ins>
      <w:ins w:id="22" w:author="Krystal Pratt" w:date="2019-02-08T16:18:00Z">
        <w:r w:rsidR="00795956" w:rsidRPr="00795956">
          <w:rPr>
            <w:rFonts w:ascii="Times New Roman" w:hAnsi="Times New Roman" w:cs="Times New Roman"/>
            <w:rPrChange w:id="23" w:author="Krystal Pratt" w:date="2019-02-08T16:27:00Z">
              <w:rPr/>
            </w:rPrChange>
          </w:rPr>
          <w:t xml:space="preserve">. </w:t>
        </w:r>
      </w:ins>
    </w:p>
    <w:p w14:paraId="01E559C9" w14:textId="77777777" w:rsidR="00A53EB4" w:rsidRPr="00795956" w:rsidDel="00A53EB4" w:rsidRDefault="00A53EB4">
      <w:pPr>
        <w:rPr>
          <w:del w:id="24" w:author="Krystal Pratt" w:date="2019-02-08T16:18:00Z"/>
          <w:rFonts w:ascii="Times New Roman" w:hAnsi="Times New Roman" w:cs="Times New Roman"/>
          <w:rPrChange w:id="25" w:author="Krystal Pratt" w:date="2019-02-08T16:27:00Z">
            <w:rPr>
              <w:del w:id="26" w:author="Krystal Pratt" w:date="2019-02-08T16:18:00Z"/>
            </w:rPr>
          </w:rPrChange>
        </w:rPr>
      </w:pPr>
    </w:p>
    <w:p w14:paraId="56B220E7" w14:textId="77777777" w:rsidR="00A53EB4" w:rsidRPr="00795956" w:rsidRDefault="00A53EB4">
      <w:pPr>
        <w:rPr>
          <w:ins w:id="27" w:author="Krystal Pratt" w:date="2019-02-08T16:18:00Z"/>
          <w:rFonts w:ascii="Times New Roman" w:hAnsi="Times New Roman" w:cs="Times New Roman"/>
          <w:rPrChange w:id="28" w:author="Krystal Pratt" w:date="2019-02-08T16:27:00Z">
            <w:rPr>
              <w:ins w:id="29" w:author="Krystal Pratt" w:date="2019-02-08T16:18:00Z"/>
            </w:rPr>
          </w:rPrChange>
        </w:rPr>
      </w:pPr>
    </w:p>
    <w:p w14:paraId="0AA51032" w14:textId="77777777" w:rsidR="00A53EB4" w:rsidRPr="00795956" w:rsidRDefault="00A53EB4">
      <w:pPr>
        <w:tabs>
          <w:tab w:val="left" w:pos="7521"/>
        </w:tabs>
        <w:rPr>
          <w:ins w:id="30" w:author="Krystal Pratt" w:date="2019-02-08T16:18:00Z"/>
          <w:rFonts w:ascii="Times New Roman" w:hAnsi="Times New Roman" w:cs="Times New Roman"/>
          <w:rPrChange w:id="31" w:author="Krystal Pratt" w:date="2019-02-08T16:27:00Z">
            <w:rPr>
              <w:ins w:id="32" w:author="Krystal Pratt" w:date="2019-02-08T16:18:00Z"/>
            </w:rPr>
          </w:rPrChange>
        </w:rPr>
        <w:pPrChange w:id="33" w:author="Krystal Pratt" w:date="2019-02-08T16:18:00Z">
          <w:pPr/>
        </w:pPrChange>
      </w:pPr>
    </w:p>
    <w:p w14:paraId="796B0336" w14:textId="77777777" w:rsidR="004531B5" w:rsidRPr="00795956" w:rsidRDefault="00F7183E">
      <w:pPr>
        <w:rPr>
          <w:rFonts w:ascii="Times New Roman" w:hAnsi="Times New Roman" w:cs="Times New Roman"/>
          <w:rPrChange w:id="34" w:author="Krystal Pratt" w:date="2019-02-08T16:27:00Z">
            <w:rPr/>
          </w:rPrChange>
        </w:rPr>
      </w:pPr>
      <w:r w:rsidRPr="00795956">
        <w:rPr>
          <w:rFonts w:ascii="Times New Roman" w:hAnsi="Times New Roman" w:cs="Times New Roman"/>
          <w:b/>
          <w:rPrChange w:id="35" w:author="Krystal Pratt" w:date="2019-02-08T16:27:00Z">
            <w:rPr/>
          </w:rPrChange>
        </w:rPr>
        <w:t>Sec. 66-56</w:t>
      </w:r>
      <w:r w:rsidR="00DD63EC" w:rsidRPr="00795956">
        <w:rPr>
          <w:rFonts w:ascii="Times New Roman" w:hAnsi="Times New Roman" w:cs="Times New Roman"/>
          <w:b/>
          <w:rPrChange w:id="36" w:author="Krystal Pratt" w:date="2019-02-08T16:27:00Z">
            <w:rPr/>
          </w:rPrChange>
        </w:rPr>
        <w:t>. Penalty.</w:t>
      </w:r>
      <w:r w:rsidR="00DD63EC" w:rsidRPr="00795956">
        <w:rPr>
          <w:rFonts w:ascii="Times New Roman" w:hAnsi="Times New Roman" w:cs="Times New Roman"/>
          <w:rPrChange w:id="37" w:author="Krystal Pratt" w:date="2019-02-08T16:27:00Z">
            <w:rPr/>
          </w:rPrChange>
        </w:rPr>
        <w:t xml:space="preserve"> Any person or customer found guilty of violating any provision of this ordinance</w:t>
      </w:r>
      <w:r w:rsidRPr="00795956">
        <w:rPr>
          <w:rFonts w:ascii="Times New Roman" w:hAnsi="Times New Roman" w:cs="Times New Roman"/>
          <w:rPrChange w:id="38" w:author="Krystal Pratt" w:date="2019-02-08T16:27:00Z">
            <w:rPr/>
          </w:rPrChange>
        </w:rPr>
        <w:t xml:space="preserve"> and/</w:t>
      </w:r>
      <w:r w:rsidR="00DD63EC" w:rsidRPr="00795956">
        <w:rPr>
          <w:rFonts w:ascii="Times New Roman" w:hAnsi="Times New Roman" w:cs="Times New Roman"/>
          <w:rPrChange w:id="39" w:author="Krystal Pratt" w:date="2019-02-08T16:27:00Z">
            <w:rPr/>
          </w:rPrChange>
        </w:rPr>
        <w:t>or any written order of the City of Olivet, in pursuance thereof, shall be deemed guilty of a misdemeanor, and upon conviction thereof shall be punishable as provided in Section 1-13 of this Code.</w:t>
      </w:r>
    </w:p>
    <w:p w14:paraId="19671F89" w14:textId="77777777" w:rsidR="00DD63EC" w:rsidRPr="00795956" w:rsidRDefault="00DD63EC">
      <w:pPr>
        <w:rPr>
          <w:rFonts w:ascii="Times New Roman" w:hAnsi="Times New Roman" w:cs="Times New Roman"/>
          <w:rPrChange w:id="40" w:author="Krystal Pratt" w:date="2019-02-08T16:27:00Z">
            <w:rPr/>
          </w:rPrChange>
        </w:rPr>
      </w:pPr>
    </w:p>
    <w:p w14:paraId="24319A6C" w14:textId="77777777" w:rsidR="00DD63EC" w:rsidRPr="00795956" w:rsidRDefault="00DD63EC">
      <w:pPr>
        <w:rPr>
          <w:rFonts w:ascii="Times New Roman" w:hAnsi="Times New Roman" w:cs="Times New Roman"/>
          <w:rPrChange w:id="41" w:author="Krystal Pratt" w:date="2019-02-08T16:27:00Z">
            <w:rPr/>
          </w:rPrChange>
        </w:rPr>
      </w:pPr>
      <w:r w:rsidRPr="00795956">
        <w:rPr>
          <w:rFonts w:ascii="Times New Roman" w:hAnsi="Times New Roman" w:cs="Times New Roman"/>
          <w:b/>
          <w:rPrChange w:id="42" w:author="Krystal Pratt" w:date="2019-02-08T16:27:00Z">
            <w:rPr/>
          </w:rPrChange>
        </w:rPr>
        <w:t>Sec. 66-57. Rules Adopted.</w:t>
      </w:r>
      <w:r w:rsidRPr="00795956">
        <w:rPr>
          <w:rFonts w:ascii="Times New Roman" w:hAnsi="Times New Roman" w:cs="Times New Roman"/>
          <w:rPrChange w:id="43" w:author="Krystal Pratt" w:date="2019-02-08T16:27:00Z">
            <w:rPr/>
          </w:rPrChange>
        </w:rPr>
        <w:t xml:space="preserve"> The City of Olivet adopts and incorporates by reference the Water Supply Cross Connection Rules of the Michigan Department of Environmental Quality.</w:t>
      </w:r>
      <w:ins w:id="44" w:author="Krystal Pratt" w:date="2019-02-08T16:25:00Z">
        <w:r w:rsidR="00795956" w:rsidRPr="00795956">
          <w:rPr>
            <w:rFonts w:ascii="Times New Roman" w:hAnsi="Times New Roman" w:cs="Times New Roman"/>
            <w:rPrChange w:id="45" w:author="Krystal Pratt" w:date="2019-02-08T16:27:00Z">
              <w:rPr/>
            </w:rPrChange>
          </w:rPr>
          <w:t xml:space="preserve"> Michigan Administrative Code</w:t>
        </w:r>
      </w:ins>
      <w:r w:rsidRPr="00795956">
        <w:rPr>
          <w:rFonts w:ascii="Times New Roman" w:hAnsi="Times New Roman" w:cs="Times New Roman"/>
          <w:rPrChange w:id="46" w:author="Krystal Pratt" w:date="2019-02-08T16:27:00Z">
            <w:rPr/>
          </w:rPrChange>
        </w:rPr>
        <w:t xml:space="preserve"> </w:t>
      </w:r>
      <w:del w:id="47" w:author="Krystal Pratt" w:date="2019-02-08T16:24:00Z">
        <w:r w:rsidRPr="00795956" w:rsidDel="00795956">
          <w:rPr>
            <w:rFonts w:ascii="Times New Roman" w:hAnsi="Times New Roman" w:cs="Times New Roman"/>
            <w:rPrChange w:id="48" w:author="Krystal Pratt" w:date="2019-02-08T16:27:00Z">
              <w:rPr/>
            </w:rPrChange>
          </w:rPr>
          <w:delText xml:space="preserve">FIX CITATION </w:delText>
        </w:r>
      </w:del>
      <w:r w:rsidRPr="00795956">
        <w:rPr>
          <w:rFonts w:ascii="Times New Roman" w:hAnsi="Times New Roman" w:cs="Times New Roman"/>
          <w:rPrChange w:id="49" w:author="Krystal Pratt" w:date="2019-02-08T16:27:00Z">
            <w:rPr/>
          </w:rPrChange>
        </w:rPr>
        <w:t>R 325.11401</w:t>
      </w:r>
      <w:ins w:id="50" w:author="Krystal Pratt" w:date="2019-02-08T16:24:00Z">
        <w:r w:rsidR="00795956" w:rsidRPr="00795956">
          <w:rPr>
            <w:rFonts w:ascii="Times New Roman" w:hAnsi="Times New Roman" w:cs="Times New Roman"/>
            <w:rPrChange w:id="51" w:author="Krystal Pratt" w:date="2019-02-08T16:27:00Z">
              <w:rPr/>
            </w:rPrChange>
          </w:rPr>
          <w:t xml:space="preserve"> -</w:t>
        </w:r>
      </w:ins>
      <w:del w:id="52" w:author="Krystal Pratt" w:date="2019-02-08T16:24:00Z">
        <w:r w:rsidRPr="00795956" w:rsidDel="00795956">
          <w:rPr>
            <w:rFonts w:ascii="Times New Roman" w:hAnsi="Times New Roman" w:cs="Times New Roman"/>
            <w:rPrChange w:id="53" w:author="Krystal Pratt" w:date="2019-02-08T16:27:00Z">
              <w:rPr/>
            </w:rPrChange>
          </w:rPr>
          <w:delText xml:space="preserve"> to</w:delText>
        </w:r>
      </w:del>
      <w:r w:rsidRPr="00795956">
        <w:rPr>
          <w:rFonts w:ascii="Times New Roman" w:hAnsi="Times New Roman" w:cs="Times New Roman"/>
          <w:rPrChange w:id="54" w:author="Krystal Pratt" w:date="2019-02-08T16:27:00Z">
            <w:rPr/>
          </w:rPrChange>
        </w:rPr>
        <w:t xml:space="preserve"> R 325.11407</w:t>
      </w:r>
      <w:del w:id="55" w:author="Krystal Pratt" w:date="2019-02-08T16:25:00Z">
        <w:r w:rsidRPr="00795956" w:rsidDel="00795956">
          <w:rPr>
            <w:rFonts w:ascii="Times New Roman" w:hAnsi="Times New Roman" w:cs="Times New Roman"/>
            <w:rPrChange w:id="56" w:author="Krystal Pratt" w:date="2019-02-08T16:27:00Z">
              <w:rPr/>
            </w:rPrChange>
          </w:rPr>
          <w:delText xml:space="preserve"> Michigan Admin Cod</w:delText>
        </w:r>
      </w:del>
      <w:ins w:id="57" w:author="Krystal Pratt" w:date="2019-02-08T16:25:00Z">
        <w:r w:rsidR="00795956" w:rsidRPr="00795956">
          <w:rPr>
            <w:rFonts w:ascii="Times New Roman" w:hAnsi="Times New Roman" w:cs="Times New Roman"/>
            <w:rPrChange w:id="58" w:author="Krystal Pratt" w:date="2019-02-08T16:27:00Z">
              <w:rPr/>
            </w:rPrChange>
          </w:rPr>
          <w:t>.</w:t>
        </w:r>
      </w:ins>
      <w:del w:id="59" w:author="Krystal Pratt" w:date="2019-02-08T16:25:00Z">
        <w:r w:rsidRPr="00795956" w:rsidDel="00795956">
          <w:rPr>
            <w:rFonts w:ascii="Times New Roman" w:hAnsi="Times New Roman" w:cs="Times New Roman"/>
            <w:rPrChange w:id="60" w:author="Krystal Pratt" w:date="2019-02-08T16:27:00Z">
              <w:rPr/>
            </w:rPrChange>
          </w:rPr>
          <w:delText>e</w:delText>
        </w:r>
      </w:del>
    </w:p>
    <w:p w14:paraId="1DFDD7EF" w14:textId="77777777" w:rsidR="00DD63EC" w:rsidRPr="00795956" w:rsidRDefault="00DD63EC">
      <w:pPr>
        <w:rPr>
          <w:rFonts w:ascii="Times New Roman" w:hAnsi="Times New Roman" w:cs="Times New Roman"/>
          <w:rPrChange w:id="61" w:author="Krystal Pratt" w:date="2019-02-08T16:27:00Z">
            <w:rPr/>
          </w:rPrChange>
        </w:rPr>
      </w:pPr>
    </w:p>
    <w:p w14:paraId="2E51B63B" w14:textId="77777777" w:rsidR="00DD63EC" w:rsidRPr="00795956" w:rsidRDefault="00DD63EC">
      <w:pPr>
        <w:rPr>
          <w:rFonts w:ascii="Times New Roman" w:hAnsi="Times New Roman" w:cs="Times New Roman"/>
          <w:rPrChange w:id="62" w:author="Krystal Pratt" w:date="2019-02-08T16:27:00Z">
            <w:rPr/>
          </w:rPrChange>
        </w:rPr>
      </w:pPr>
      <w:r w:rsidRPr="00795956">
        <w:rPr>
          <w:rFonts w:ascii="Times New Roman" w:hAnsi="Times New Roman" w:cs="Times New Roman"/>
          <w:b/>
          <w:rPrChange w:id="63" w:author="Krystal Pratt" w:date="2019-02-08T16:27:00Z">
            <w:rPr/>
          </w:rPrChange>
        </w:rPr>
        <w:t>Section. 66-58. Inspections.</w:t>
      </w:r>
      <w:r w:rsidRPr="00795956">
        <w:rPr>
          <w:rFonts w:ascii="Times New Roman" w:hAnsi="Times New Roman" w:cs="Times New Roman"/>
          <w:rPrChange w:id="64" w:author="Krystal Pratt" w:date="2019-02-08T16:27:00Z">
            <w:rPr/>
          </w:rPrChange>
        </w:rPr>
        <w:t xml:space="preserve"> The City of Olivet shall conduct inspections of all properties served by the public water supply where cross connections with the public water supply are deemed possible. The City of Olivet shall establish the frequency of inspections and reinspections </w:t>
      </w:r>
      <w:r w:rsidR="00ED47B2" w:rsidRPr="00795956">
        <w:rPr>
          <w:rFonts w:ascii="Times New Roman" w:hAnsi="Times New Roman" w:cs="Times New Roman"/>
          <w:rPrChange w:id="65" w:author="Krystal Pratt" w:date="2019-02-08T16:27:00Z">
            <w:rPr/>
          </w:rPrChange>
        </w:rPr>
        <w:t xml:space="preserve">concerning </w:t>
      </w:r>
      <w:r w:rsidRPr="00795956">
        <w:rPr>
          <w:rFonts w:ascii="Times New Roman" w:hAnsi="Times New Roman" w:cs="Times New Roman"/>
          <w:rPrChange w:id="66" w:author="Krystal Pratt" w:date="2019-02-08T16:27:00Z">
            <w:rPr/>
          </w:rPrChange>
        </w:rPr>
        <w:t>potential health hazards</w:t>
      </w:r>
      <w:r w:rsidRPr="002D192A">
        <w:rPr>
          <w:rFonts w:ascii="Times New Roman" w:hAnsi="Times New Roman" w:cs="Times New Roman"/>
          <w:rPrChange w:id="67" w:author="Clerk Treasurer" w:date="2019-02-14T17:01:00Z">
            <w:rPr/>
          </w:rPrChange>
        </w:rPr>
        <w:t>, subject to the approval of the Michigan Department of Environmental Quality.</w:t>
      </w:r>
      <w:r w:rsidRPr="00795956">
        <w:rPr>
          <w:rFonts w:ascii="Times New Roman" w:hAnsi="Times New Roman" w:cs="Times New Roman"/>
          <w:rPrChange w:id="68" w:author="Krystal Pratt" w:date="2019-02-08T16:27:00Z">
            <w:rPr/>
          </w:rPrChange>
        </w:rPr>
        <w:t xml:space="preserve"> </w:t>
      </w:r>
    </w:p>
    <w:p w14:paraId="0FC8B713" w14:textId="77777777" w:rsidR="00DD63EC" w:rsidRPr="00795956" w:rsidRDefault="00DD63EC">
      <w:pPr>
        <w:rPr>
          <w:rFonts w:ascii="Times New Roman" w:hAnsi="Times New Roman" w:cs="Times New Roman"/>
          <w:rPrChange w:id="69" w:author="Krystal Pratt" w:date="2019-02-08T16:27:00Z">
            <w:rPr/>
          </w:rPrChange>
        </w:rPr>
      </w:pPr>
    </w:p>
    <w:p w14:paraId="22240BE0" w14:textId="05AB3AF5" w:rsidR="00ED47B2" w:rsidRPr="00795956" w:rsidRDefault="00ED47B2">
      <w:pPr>
        <w:rPr>
          <w:rFonts w:ascii="Times New Roman" w:hAnsi="Times New Roman" w:cs="Times New Roman"/>
          <w:rPrChange w:id="70" w:author="Krystal Pratt" w:date="2019-02-08T16:27:00Z">
            <w:rPr/>
          </w:rPrChange>
        </w:rPr>
      </w:pPr>
      <w:r w:rsidRPr="00795956">
        <w:rPr>
          <w:rFonts w:ascii="Times New Roman" w:hAnsi="Times New Roman" w:cs="Times New Roman"/>
          <w:b/>
          <w:rPrChange w:id="71" w:author="Krystal Pratt" w:date="2019-02-08T16:27:00Z">
            <w:rPr/>
          </w:rPrChange>
        </w:rPr>
        <w:t>Section 66-59. Right to Enter Property.</w:t>
      </w:r>
      <w:r w:rsidRPr="00795956">
        <w:rPr>
          <w:rFonts w:ascii="Times New Roman" w:hAnsi="Times New Roman" w:cs="Times New Roman"/>
          <w:rPrChange w:id="72" w:author="Krystal Pratt" w:date="2019-02-08T16:27:00Z">
            <w:rPr/>
          </w:rPrChange>
        </w:rPr>
        <w:t xml:space="preserve"> </w:t>
      </w:r>
      <w:del w:id="73" w:author="Krystal Pratt" w:date="2019-02-11T16:11:00Z">
        <w:r w:rsidRPr="00795956" w:rsidDel="00E202F9">
          <w:rPr>
            <w:rFonts w:ascii="Times New Roman" w:hAnsi="Times New Roman" w:cs="Times New Roman"/>
            <w:rPrChange w:id="74" w:author="Krystal Pratt" w:date="2019-02-08T16:27:00Z">
              <w:rPr/>
            </w:rPrChange>
          </w:rPr>
          <w:delText xml:space="preserve">The </w:delText>
        </w:r>
      </w:del>
      <w:ins w:id="75" w:author="Krystal Pratt" w:date="2019-02-11T16:11:00Z">
        <w:r w:rsidR="00E202F9">
          <w:rPr>
            <w:rFonts w:ascii="Times New Roman" w:hAnsi="Times New Roman" w:cs="Times New Roman"/>
          </w:rPr>
          <w:t>A</w:t>
        </w:r>
        <w:r w:rsidR="00E202F9" w:rsidRPr="00795956">
          <w:rPr>
            <w:rFonts w:ascii="Times New Roman" w:hAnsi="Times New Roman" w:cs="Times New Roman"/>
            <w:rPrChange w:id="76" w:author="Krystal Pratt" w:date="2019-02-08T16:27:00Z">
              <w:rPr/>
            </w:rPrChange>
          </w:rPr>
          <w:t xml:space="preserve"> </w:t>
        </w:r>
      </w:ins>
      <w:r w:rsidRPr="00795956">
        <w:rPr>
          <w:rFonts w:ascii="Times New Roman" w:hAnsi="Times New Roman" w:cs="Times New Roman"/>
          <w:rPrChange w:id="77" w:author="Krystal Pratt" w:date="2019-02-08T16:27:00Z">
            <w:rPr/>
          </w:rPrChange>
        </w:rPr>
        <w:t>representative of the City of Olivet shall have the right to enter any property served by a connection to the public water supply system at any reasonable time for the purpose of inspecting the piping system(s) thereof for cross connections. Upon request of the representative of the City of Olivet, the owner, lessees, or occupants of any property served by a cross connection with the public water supply shall provide to the inspection agency any pertinent information regarding the piping system(s) on such property. Failure to provide such information</w:t>
      </w:r>
      <w:ins w:id="78" w:author="Clerk Treasurer" w:date="2019-02-14T11:57:00Z">
        <w:r w:rsidR="00B706A2">
          <w:rPr>
            <w:rFonts w:ascii="Times New Roman" w:hAnsi="Times New Roman" w:cs="Times New Roman"/>
          </w:rPr>
          <w:t xml:space="preserve"> </w:t>
        </w:r>
        <w:r w:rsidR="00B706A2" w:rsidRPr="002E3F8E">
          <w:rPr>
            <w:rFonts w:ascii="Times New Roman" w:hAnsi="Times New Roman" w:cs="Times New Roman"/>
          </w:rPr>
          <w:t>or refusal of access</w:t>
        </w:r>
      </w:ins>
      <w:r w:rsidRPr="002E3F8E">
        <w:rPr>
          <w:rFonts w:ascii="Times New Roman" w:hAnsi="Times New Roman" w:cs="Times New Roman"/>
          <w:rPrChange w:id="79" w:author="Clerk Treasurer" w:date="2019-02-15T12:16:00Z">
            <w:rPr/>
          </w:rPrChange>
        </w:rPr>
        <w:t xml:space="preserve"> shall be deemed evidence of the presence of a cross connection.</w:t>
      </w:r>
      <w:r w:rsidRPr="00795956">
        <w:rPr>
          <w:rFonts w:ascii="Times New Roman" w:hAnsi="Times New Roman" w:cs="Times New Roman"/>
          <w:rPrChange w:id="80" w:author="Krystal Pratt" w:date="2019-02-08T16:27:00Z">
            <w:rPr/>
          </w:rPrChange>
        </w:rPr>
        <w:t xml:space="preserve"> </w:t>
      </w:r>
    </w:p>
    <w:p w14:paraId="5BE85E26" w14:textId="77777777" w:rsidR="00ED47B2" w:rsidRPr="00795956" w:rsidRDefault="00ED47B2">
      <w:pPr>
        <w:rPr>
          <w:rFonts w:ascii="Times New Roman" w:hAnsi="Times New Roman" w:cs="Times New Roman"/>
          <w:rPrChange w:id="81" w:author="Krystal Pratt" w:date="2019-02-08T16:27:00Z">
            <w:rPr/>
          </w:rPrChange>
        </w:rPr>
      </w:pPr>
    </w:p>
    <w:p w14:paraId="7C70C678" w14:textId="77777777" w:rsidR="00ED47B2" w:rsidRPr="00795956" w:rsidRDefault="00ED47B2">
      <w:pPr>
        <w:rPr>
          <w:rFonts w:ascii="Times New Roman" w:hAnsi="Times New Roman" w:cs="Times New Roman"/>
          <w:rPrChange w:id="82" w:author="Krystal Pratt" w:date="2019-02-08T16:27:00Z">
            <w:rPr/>
          </w:rPrChange>
        </w:rPr>
      </w:pPr>
      <w:r w:rsidRPr="00795956">
        <w:rPr>
          <w:rFonts w:ascii="Times New Roman" w:hAnsi="Times New Roman" w:cs="Times New Roman"/>
          <w:b/>
          <w:rPrChange w:id="83" w:author="Krystal Pratt" w:date="2019-02-08T16:27:00Z">
            <w:rPr/>
          </w:rPrChange>
        </w:rPr>
        <w:t>Sec. 66-60.</w:t>
      </w:r>
      <w:r w:rsidRPr="00795956">
        <w:rPr>
          <w:rFonts w:ascii="Times New Roman" w:hAnsi="Times New Roman" w:cs="Times New Roman"/>
          <w:rPrChange w:id="84" w:author="Krystal Pratt" w:date="2019-02-08T16:27:00Z">
            <w:rPr/>
          </w:rPrChange>
        </w:rPr>
        <w:t xml:space="preserve"> </w:t>
      </w:r>
      <w:r w:rsidRPr="00E202F9">
        <w:rPr>
          <w:rFonts w:ascii="Times New Roman" w:hAnsi="Times New Roman" w:cs="Times New Roman"/>
          <w:b/>
          <w:rPrChange w:id="85" w:author="Krystal Pratt" w:date="2019-02-11T16:10:00Z">
            <w:rPr/>
          </w:rPrChange>
        </w:rPr>
        <w:t xml:space="preserve">Discontinuance of Water; Notice. </w:t>
      </w:r>
      <w:r w:rsidR="00843EE3" w:rsidRPr="00795956">
        <w:rPr>
          <w:rFonts w:ascii="Times New Roman" w:hAnsi="Times New Roman" w:cs="Times New Roman"/>
          <w:rPrChange w:id="86" w:author="Krystal Pratt" w:date="2019-02-08T16:27:00Z">
            <w:rPr/>
          </w:rPrChange>
        </w:rPr>
        <w:t xml:space="preserve">Upon reasonable notice to the owner, lessee, or occupant of </w:t>
      </w:r>
      <w:del w:id="87" w:author="Clerk Treasurer" w:date="2019-02-14T11:59:00Z">
        <w:r w:rsidR="00843EE3" w:rsidRPr="00795956" w:rsidDel="00B706A2">
          <w:rPr>
            <w:rFonts w:ascii="Times New Roman" w:hAnsi="Times New Roman" w:cs="Times New Roman"/>
            <w:rPrChange w:id="88" w:author="Krystal Pratt" w:date="2019-02-08T16:27:00Z">
              <w:rPr/>
            </w:rPrChange>
          </w:rPr>
          <w:delText xml:space="preserve"> </w:delText>
        </w:r>
      </w:del>
      <w:r w:rsidR="00843EE3" w:rsidRPr="00795956">
        <w:rPr>
          <w:rFonts w:ascii="Times New Roman" w:hAnsi="Times New Roman" w:cs="Times New Roman"/>
          <w:rPrChange w:id="89" w:author="Krystal Pratt" w:date="2019-02-08T16:27:00Z">
            <w:rPr/>
          </w:rPrChange>
        </w:rPr>
        <w:t>any property served by a cross connection that is in violation of this ordinance, t</w:t>
      </w:r>
      <w:r w:rsidRPr="00795956">
        <w:rPr>
          <w:rFonts w:ascii="Times New Roman" w:hAnsi="Times New Roman" w:cs="Times New Roman"/>
          <w:rPrChange w:id="90" w:author="Krystal Pratt" w:date="2019-02-08T16:27:00Z">
            <w:rPr/>
          </w:rPrChange>
        </w:rPr>
        <w:t>he City of Olivet s</w:t>
      </w:r>
      <w:r w:rsidR="00843EE3" w:rsidRPr="00795956">
        <w:rPr>
          <w:rFonts w:ascii="Times New Roman" w:hAnsi="Times New Roman" w:cs="Times New Roman"/>
          <w:rPrChange w:id="91" w:author="Krystal Pratt" w:date="2019-02-08T16:27:00Z">
            <w:rPr/>
          </w:rPrChange>
        </w:rPr>
        <w:t xml:space="preserve">hall discontinue water service and take such other precautionary measures deemed necessary to eliminate any danger of contamination of the public water supply system.  Water service to such property shall not be restored until the cross connection(s) has been eliminated in compliance with the provisions of this ordinance. </w:t>
      </w:r>
    </w:p>
    <w:p w14:paraId="0D7AF4AA" w14:textId="77777777" w:rsidR="00843EE3" w:rsidRPr="00795956" w:rsidRDefault="00843EE3">
      <w:pPr>
        <w:rPr>
          <w:rFonts w:ascii="Times New Roman" w:hAnsi="Times New Roman" w:cs="Times New Roman"/>
          <w:rPrChange w:id="92" w:author="Krystal Pratt" w:date="2019-02-08T16:27:00Z">
            <w:rPr/>
          </w:rPrChange>
        </w:rPr>
      </w:pPr>
    </w:p>
    <w:p w14:paraId="4108D607" w14:textId="77777777" w:rsidR="00843EE3" w:rsidRPr="00795956" w:rsidRDefault="00843EE3">
      <w:pPr>
        <w:rPr>
          <w:rFonts w:ascii="Times New Roman" w:hAnsi="Times New Roman" w:cs="Times New Roman"/>
          <w:rPrChange w:id="93" w:author="Krystal Pratt" w:date="2019-02-08T16:27:00Z">
            <w:rPr/>
          </w:rPrChange>
        </w:rPr>
      </w:pPr>
      <w:r w:rsidRPr="00795956">
        <w:rPr>
          <w:rFonts w:ascii="Times New Roman" w:hAnsi="Times New Roman" w:cs="Times New Roman"/>
          <w:b/>
          <w:rPrChange w:id="94" w:author="Krystal Pratt" w:date="2019-02-08T16:27:00Z">
            <w:rPr/>
          </w:rPrChange>
        </w:rPr>
        <w:t>Sec. 66-61.</w:t>
      </w:r>
      <w:r w:rsidRPr="00795956">
        <w:rPr>
          <w:rFonts w:ascii="Times New Roman" w:hAnsi="Times New Roman" w:cs="Times New Roman"/>
          <w:rPrChange w:id="95" w:author="Krystal Pratt" w:date="2019-02-08T16:27:00Z">
            <w:rPr/>
          </w:rPrChange>
        </w:rPr>
        <w:t xml:space="preserve"> </w:t>
      </w:r>
      <w:r w:rsidRPr="00E202F9">
        <w:rPr>
          <w:rFonts w:ascii="Times New Roman" w:hAnsi="Times New Roman" w:cs="Times New Roman"/>
          <w:b/>
          <w:rPrChange w:id="96" w:author="Krystal Pratt" w:date="2019-02-11T16:10:00Z">
            <w:rPr/>
          </w:rPrChange>
        </w:rPr>
        <w:t xml:space="preserve">Protection of Potable Water; Contamination. </w:t>
      </w:r>
      <w:r w:rsidRPr="00795956">
        <w:rPr>
          <w:rFonts w:ascii="Times New Roman" w:hAnsi="Times New Roman" w:cs="Times New Roman"/>
          <w:rPrChange w:id="97" w:author="Krystal Pratt" w:date="2019-02-08T16:27:00Z">
            <w:rPr/>
          </w:rPrChange>
        </w:rPr>
        <w:t xml:space="preserve">The potable water supply made available on the properties served by the public water supply shall be protected from possible contamination as specified by </w:t>
      </w:r>
      <w:del w:id="98" w:author="Krystal Pratt" w:date="2019-02-08T16:26:00Z">
        <w:r w:rsidRPr="00795956" w:rsidDel="00795956">
          <w:rPr>
            <w:rFonts w:ascii="Times New Roman" w:hAnsi="Times New Roman" w:cs="Times New Roman"/>
            <w:rPrChange w:id="99" w:author="Krystal Pratt" w:date="2019-02-08T16:27:00Z">
              <w:rPr/>
            </w:rPrChange>
          </w:rPr>
          <w:delText>t</w:delText>
        </w:r>
      </w:del>
      <w:ins w:id="100" w:author="Krystal Pratt" w:date="2019-02-08T16:26:00Z">
        <w:r w:rsidR="00795956" w:rsidRPr="00795956">
          <w:rPr>
            <w:rFonts w:ascii="Times New Roman" w:hAnsi="Times New Roman" w:cs="Times New Roman"/>
            <w:rPrChange w:id="101" w:author="Krystal Pratt" w:date="2019-02-08T16:27:00Z">
              <w:rPr/>
            </w:rPrChange>
          </w:rPr>
          <w:t>the Michigan Plumbing Code</w:t>
        </w:r>
      </w:ins>
      <w:del w:id="102" w:author="Krystal Pratt" w:date="2019-02-08T16:26:00Z">
        <w:r w:rsidRPr="00795956" w:rsidDel="00795956">
          <w:rPr>
            <w:rFonts w:ascii="Times New Roman" w:hAnsi="Times New Roman" w:cs="Times New Roman"/>
            <w:rPrChange w:id="103" w:author="Krystal Pratt" w:date="2019-02-08T16:27:00Z">
              <w:rPr/>
            </w:rPrChange>
          </w:rPr>
          <w:delText>his ordinance and</w:delText>
        </w:r>
      </w:del>
      <w:del w:id="104" w:author="Krystal Pratt" w:date="2019-02-08T16:25:00Z">
        <w:r w:rsidRPr="00795956" w:rsidDel="00795956">
          <w:rPr>
            <w:rFonts w:ascii="Times New Roman" w:hAnsi="Times New Roman" w:cs="Times New Roman"/>
            <w:rPrChange w:id="105" w:author="Krystal Pratt" w:date="2019-02-08T16:27:00Z">
              <w:rPr/>
            </w:rPrChange>
          </w:rPr>
          <w:delText xml:space="preserve"> THE STATE AND CITY PLUMBING CODE</w:delText>
        </w:r>
      </w:del>
      <w:r w:rsidRPr="00795956">
        <w:rPr>
          <w:rFonts w:ascii="Times New Roman" w:hAnsi="Times New Roman" w:cs="Times New Roman"/>
          <w:rPrChange w:id="106" w:author="Krystal Pratt" w:date="2019-02-08T16:27:00Z">
            <w:rPr/>
          </w:rPrChange>
        </w:rPr>
        <w:t xml:space="preserve">. Any water outlet which could be used for potable or domestic purposes that is not supplied by the potable system must be labeled in a conspicuous manner as: </w:t>
      </w:r>
    </w:p>
    <w:p w14:paraId="0B07B432" w14:textId="77777777" w:rsidR="00843EE3" w:rsidRPr="00795956" w:rsidRDefault="00843EE3">
      <w:pPr>
        <w:rPr>
          <w:rFonts w:ascii="Times New Roman" w:hAnsi="Times New Roman" w:cs="Times New Roman"/>
          <w:rPrChange w:id="107" w:author="Krystal Pratt" w:date="2019-02-08T16:27:00Z">
            <w:rPr/>
          </w:rPrChange>
        </w:rPr>
      </w:pPr>
    </w:p>
    <w:p w14:paraId="419899FC" w14:textId="77777777" w:rsidR="00843EE3" w:rsidRPr="00795956" w:rsidRDefault="00843EE3" w:rsidP="00843EE3">
      <w:pPr>
        <w:jc w:val="center"/>
        <w:rPr>
          <w:rFonts w:ascii="Times New Roman" w:hAnsi="Times New Roman" w:cs="Times New Roman"/>
          <w:b/>
          <w:rPrChange w:id="108" w:author="Krystal Pratt" w:date="2019-02-08T16:27:00Z">
            <w:rPr/>
          </w:rPrChange>
        </w:rPr>
      </w:pPr>
      <w:r w:rsidRPr="00795956">
        <w:rPr>
          <w:rFonts w:ascii="Times New Roman" w:hAnsi="Times New Roman" w:cs="Times New Roman"/>
          <w:b/>
          <w:rPrChange w:id="109" w:author="Krystal Pratt" w:date="2019-02-08T16:27:00Z">
            <w:rPr/>
          </w:rPrChange>
        </w:rPr>
        <w:t>WATER UNSAFE FOR DRINKING</w:t>
      </w:r>
    </w:p>
    <w:p w14:paraId="16583EC0" w14:textId="77777777" w:rsidR="00843EE3" w:rsidRPr="00795956" w:rsidRDefault="00843EE3" w:rsidP="00843EE3">
      <w:pPr>
        <w:rPr>
          <w:rFonts w:ascii="Times New Roman" w:hAnsi="Times New Roman" w:cs="Times New Roman"/>
          <w:rPrChange w:id="110" w:author="Krystal Pratt" w:date="2019-02-08T16:27:00Z">
            <w:rPr/>
          </w:rPrChange>
        </w:rPr>
      </w:pPr>
    </w:p>
    <w:p w14:paraId="526C1C4C" w14:textId="38994E9C" w:rsidR="00CA4427" w:rsidRPr="00203A84" w:rsidRDefault="00843EE3" w:rsidP="00CA4427">
      <w:pPr>
        <w:rPr>
          <w:rFonts w:ascii="Times New Roman" w:hAnsi="Times New Roman" w:cs="Times New Roman"/>
        </w:rPr>
      </w:pPr>
      <w:r w:rsidRPr="00795956">
        <w:rPr>
          <w:rFonts w:ascii="Times New Roman" w:hAnsi="Times New Roman" w:cs="Times New Roman"/>
          <w:b/>
          <w:rPrChange w:id="111" w:author="Krystal Pratt" w:date="2019-02-08T16:27:00Z">
            <w:rPr/>
          </w:rPrChange>
        </w:rPr>
        <w:t xml:space="preserve">Sec. 66-62. Testing. </w:t>
      </w:r>
      <w:r w:rsidRPr="00795956">
        <w:rPr>
          <w:rFonts w:ascii="Times New Roman" w:hAnsi="Times New Roman" w:cs="Times New Roman"/>
          <w:rPrChange w:id="112" w:author="Krystal Pratt" w:date="2019-02-08T16:27:00Z">
            <w:rPr/>
          </w:rPrChange>
        </w:rPr>
        <w:t>A</w:t>
      </w:r>
      <w:ins w:id="113" w:author="Krystal Pratt" w:date="2019-02-11T16:14:00Z">
        <w:r w:rsidR="00E202F9">
          <w:rPr>
            <w:rFonts w:ascii="Times New Roman" w:hAnsi="Times New Roman" w:cs="Times New Roman"/>
          </w:rPr>
          <w:t>ll</w:t>
        </w:r>
      </w:ins>
      <w:del w:id="114" w:author="Krystal Pratt" w:date="2019-02-11T16:14:00Z">
        <w:r w:rsidRPr="00795956" w:rsidDel="00E202F9">
          <w:rPr>
            <w:rFonts w:ascii="Times New Roman" w:hAnsi="Times New Roman" w:cs="Times New Roman"/>
            <w:rPrChange w:id="115" w:author="Krystal Pratt" w:date="2019-02-08T16:27:00Z">
              <w:rPr/>
            </w:rPrChange>
          </w:rPr>
          <w:delText>ny</w:delText>
        </w:r>
      </w:del>
      <w:del w:id="116" w:author="Krystal Pratt" w:date="2019-02-11T16:29:00Z">
        <w:r w:rsidRPr="00795956" w:rsidDel="00CA4427">
          <w:rPr>
            <w:rFonts w:ascii="Times New Roman" w:hAnsi="Times New Roman" w:cs="Times New Roman"/>
            <w:rPrChange w:id="117" w:author="Krystal Pratt" w:date="2019-02-08T16:27:00Z">
              <w:rPr/>
            </w:rPrChange>
          </w:rPr>
          <w:delText xml:space="preserve"> </w:delText>
        </w:r>
      </w:del>
      <w:del w:id="118" w:author="Krystal Pratt" w:date="2019-02-11T16:27:00Z">
        <w:r w:rsidRPr="00795956" w:rsidDel="00CA4427">
          <w:rPr>
            <w:rFonts w:ascii="Times New Roman" w:hAnsi="Times New Roman" w:cs="Times New Roman"/>
            <w:rPrChange w:id="119" w:author="Krystal Pratt" w:date="2019-02-08T16:27:00Z">
              <w:rPr/>
            </w:rPrChange>
          </w:rPr>
          <w:delText>testable</w:delText>
        </w:r>
      </w:del>
      <w:r w:rsidRPr="00795956">
        <w:rPr>
          <w:rFonts w:ascii="Times New Roman" w:hAnsi="Times New Roman" w:cs="Times New Roman"/>
          <w:rPrChange w:id="120" w:author="Krystal Pratt" w:date="2019-02-08T16:27:00Z">
            <w:rPr/>
          </w:rPrChange>
        </w:rPr>
        <w:t xml:space="preserve"> back flow prevention assembl</w:t>
      </w:r>
      <w:ins w:id="121" w:author="Krystal Pratt" w:date="2019-02-11T16:27:00Z">
        <w:r w:rsidR="00CA4427">
          <w:rPr>
            <w:rFonts w:ascii="Times New Roman" w:hAnsi="Times New Roman" w:cs="Times New Roman"/>
          </w:rPr>
          <w:t xml:space="preserve">ies </w:t>
        </w:r>
      </w:ins>
      <w:del w:id="122" w:author="Krystal Pratt" w:date="2019-02-11T16:27:00Z">
        <w:r w:rsidRPr="00795956" w:rsidDel="00CA4427">
          <w:rPr>
            <w:rFonts w:ascii="Times New Roman" w:hAnsi="Times New Roman" w:cs="Times New Roman"/>
            <w:rPrChange w:id="123" w:author="Krystal Pratt" w:date="2019-02-08T16:27:00Z">
              <w:rPr/>
            </w:rPrChange>
          </w:rPr>
          <w:delText xml:space="preserve">y </w:delText>
        </w:r>
      </w:del>
      <w:r w:rsidRPr="00795956">
        <w:rPr>
          <w:rFonts w:ascii="Times New Roman" w:hAnsi="Times New Roman" w:cs="Times New Roman"/>
          <w:rPrChange w:id="124" w:author="Krystal Pratt" w:date="2019-02-08T16:27:00Z">
            <w:rPr/>
          </w:rPrChange>
        </w:rPr>
        <w:t>shall be tested upon installation</w:t>
      </w:r>
      <w:ins w:id="125" w:author="Krystal Pratt" w:date="2019-02-11T16:14:00Z">
        <w:r w:rsidR="00E202F9">
          <w:rPr>
            <w:rFonts w:ascii="Times New Roman" w:hAnsi="Times New Roman" w:cs="Times New Roman"/>
          </w:rPr>
          <w:t xml:space="preserve"> or relocation, and after any repair.</w:t>
        </w:r>
      </w:ins>
      <w:r w:rsidRPr="00795956">
        <w:rPr>
          <w:rFonts w:ascii="Times New Roman" w:hAnsi="Times New Roman" w:cs="Times New Roman"/>
          <w:rPrChange w:id="126" w:author="Krystal Pratt" w:date="2019-02-08T16:27:00Z">
            <w:rPr/>
          </w:rPrChange>
        </w:rPr>
        <w:t xml:space="preserve"> </w:t>
      </w:r>
      <w:ins w:id="127" w:author="Krystal Pratt" w:date="2019-02-11T16:15:00Z">
        <w:r w:rsidR="00E202F9">
          <w:rPr>
            <w:rFonts w:ascii="Times New Roman" w:hAnsi="Times New Roman" w:cs="Times New Roman"/>
          </w:rPr>
          <w:t>Subsequent</w:t>
        </w:r>
      </w:ins>
      <w:ins w:id="128" w:author="Krystal Pratt" w:date="2019-02-11T16:14:00Z">
        <w:r w:rsidR="00E202F9">
          <w:rPr>
            <w:rFonts w:ascii="Times New Roman" w:hAnsi="Times New Roman" w:cs="Times New Roman"/>
          </w:rPr>
          <w:t xml:space="preserve"> testing of devices</w:t>
        </w:r>
      </w:ins>
      <w:ins w:id="129" w:author="Krystal Pratt" w:date="2019-02-11T16:15:00Z">
        <w:r w:rsidR="00E202F9">
          <w:rPr>
            <w:rFonts w:ascii="Times New Roman" w:hAnsi="Times New Roman" w:cs="Times New Roman"/>
          </w:rPr>
          <w:t xml:space="preserve"> shall be conducted at a time specified by the </w:t>
        </w:r>
        <w:del w:id="130" w:author="Clerk Treasurer" w:date="2019-02-14T11:59:00Z">
          <w:r w:rsidR="00E202F9" w:rsidRPr="002E3F8E" w:rsidDel="00B706A2">
            <w:rPr>
              <w:rFonts w:ascii="Times New Roman" w:hAnsi="Times New Roman" w:cs="Times New Roman"/>
            </w:rPr>
            <w:delText>department of public works</w:delText>
          </w:r>
        </w:del>
      </w:ins>
      <w:ins w:id="131" w:author="Clerk Treasurer" w:date="2019-02-14T11:59:00Z">
        <w:r w:rsidR="00B706A2" w:rsidRPr="002E3F8E">
          <w:rPr>
            <w:rFonts w:ascii="Times New Roman" w:hAnsi="Times New Roman" w:cs="Times New Roman"/>
          </w:rPr>
          <w:t>City of Olivet</w:t>
        </w:r>
      </w:ins>
      <w:ins w:id="132" w:author="Krystal Pratt" w:date="2019-02-11T16:15:00Z">
        <w:r w:rsidR="00E202F9">
          <w:rPr>
            <w:rFonts w:ascii="Times New Roman" w:hAnsi="Times New Roman" w:cs="Times New Roman"/>
          </w:rPr>
          <w:t xml:space="preserve"> and in accordance with Michigan Department of Environmental Quality Requirements. </w:t>
        </w:r>
      </w:ins>
      <w:moveToRangeStart w:id="133" w:author="Krystal Pratt" w:date="2019-02-11T16:28:00Z" w:name="move411521867"/>
      <w:moveTo w:id="134" w:author="Krystal Pratt" w:date="2019-02-11T16:28:00Z">
        <w:r w:rsidR="00CA4427" w:rsidRPr="00203A84">
          <w:rPr>
            <w:rFonts w:ascii="Times New Roman" w:hAnsi="Times New Roman" w:cs="Times New Roman"/>
          </w:rPr>
          <w:t xml:space="preserve">Any individual performing a test on a backflow prevention assembly must hold an active ASSE 5110 tester’s certification, and shall certify the results of his or her testing. </w:t>
        </w:r>
      </w:moveTo>
    </w:p>
    <w:moveToRangeEnd w:id="133"/>
    <w:p w14:paraId="18867391" w14:textId="77777777" w:rsidR="00CA4427" w:rsidRDefault="00CA4427" w:rsidP="00843EE3">
      <w:pPr>
        <w:rPr>
          <w:ins w:id="135" w:author="Krystal Pratt" w:date="2019-02-11T16:28:00Z"/>
          <w:rFonts w:ascii="Times New Roman" w:hAnsi="Times New Roman" w:cs="Times New Roman"/>
        </w:rPr>
      </w:pPr>
    </w:p>
    <w:p w14:paraId="790C40FD" w14:textId="77777777" w:rsidR="00CA4427" w:rsidRDefault="00CA4427" w:rsidP="00843EE3">
      <w:pPr>
        <w:rPr>
          <w:ins w:id="136" w:author="Krystal Pratt" w:date="2019-02-11T16:28:00Z"/>
          <w:rFonts w:ascii="Times New Roman" w:hAnsi="Times New Roman" w:cs="Times New Roman"/>
        </w:rPr>
      </w:pPr>
    </w:p>
    <w:p w14:paraId="66261668" w14:textId="77777777" w:rsidR="00843EE3" w:rsidRPr="00795956" w:rsidDel="00CA4427" w:rsidRDefault="00843EE3" w:rsidP="00843EE3">
      <w:pPr>
        <w:rPr>
          <w:del w:id="137" w:author="Krystal Pratt" w:date="2019-02-11T16:29:00Z"/>
          <w:rFonts w:ascii="Times New Roman" w:hAnsi="Times New Roman" w:cs="Times New Roman"/>
          <w:rPrChange w:id="138" w:author="Krystal Pratt" w:date="2019-02-08T16:27:00Z">
            <w:rPr>
              <w:del w:id="139" w:author="Krystal Pratt" w:date="2019-02-11T16:29:00Z"/>
            </w:rPr>
          </w:rPrChange>
        </w:rPr>
      </w:pPr>
      <w:del w:id="140" w:author="Krystal Pratt" w:date="2019-02-11T16:29:00Z">
        <w:r w:rsidRPr="00795956" w:rsidDel="00CA4427">
          <w:rPr>
            <w:rFonts w:ascii="Times New Roman" w:hAnsi="Times New Roman" w:cs="Times New Roman"/>
            <w:rPrChange w:id="141" w:author="Krystal Pratt" w:date="2019-02-08T16:27:00Z">
              <w:rPr/>
            </w:rPrChange>
          </w:rPr>
          <w:delText>to ensure that the assembly is working properly. Thereafter, any back flow prevention assemblies shall be tested annually, or as</w:delText>
        </w:r>
        <w:r w:rsidR="00F7183E" w:rsidRPr="00795956" w:rsidDel="00CA4427">
          <w:rPr>
            <w:rFonts w:ascii="Times New Roman" w:hAnsi="Times New Roman" w:cs="Times New Roman"/>
            <w:rPrChange w:id="142" w:author="Krystal Pratt" w:date="2019-02-08T16:27:00Z">
              <w:rPr/>
            </w:rPrChange>
          </w:rPr>
          <w:delText xml:space="preserve"> otherwise</w:delText>
        </w:r>
        <w:r w:rsidRPr="00795956" w:rsidDel="00CA4427">
          <w:rPr>
            <w:rFonts w:ascii="Times New Roman" w:hAnsi="Times New Roman" w:cs="Times New Roman"/>
            <w:rPrChange w:id="143" w:author="Krystal Pratt" w:date="2019-02-08T16:27:00Z">
              <w:rPr/>
            </w:rPrChange>
          </w:rPr>
          <w:delText xml:space="preserve"> required by the City of Olivet and in accordance with the Michigan Department of Environmental Quality</w:delText>
        </w:r>
        <w:r w:rsidR="00F7183E" w:rsidRPr="00795956" w:rsidDel="00CA4427">
          <w:rPr>
            <w:rFonts w:ascii="Times New Roman" w:hAnsi="Times New Roman" w:cs="Times New Roman"/>
            <w:rPrChange w:id="144" w:author="Krystal Pratt" w:date="2019-02-08T16:27:00Z">
              <w:rPr/>
            </w:rPrChange>
          </w:rPr>
          <w:delText xml:space="preserve"> requirements. </w:delText>
        </w:r>
      </w:del>
      <w:moveFromRangeStart w:id="145" w:author="Krystal Pratt" w:date="2019-02-11T16:28:00Z" w:name="move411521867"/>
      <w:moveFrom w:id="146" w:author="Krystal Pratt" w:date="2019-02-11T16:28:00Z">
        <w:del w:id="147" w:author="Krystal Pratt" w:date="2019-02-11T16:29:00Z">
          <w:r w:rsidRPr="00795956" w:rsidDel="00CA4427">
            <w:rPr>
              <w:rFonts w:ascii="Times New Roman" w:hAnsi="Times New Roman" w:cs="Times New Roman"/>
              <w:rPrChange w:id="148" w:author="Krystal Pratt" w:date="2019-02-08T16:27:00Z">
                <w:rPr/>
              </w:rPrChange>
            </w:rPr>
            <w:delText>Any individ</w:delText>
          </w:r>
          <w:r w:rsidR="00F7183E" w:rsidRPr="00795956" w:rsidDel="00CA4427">
            <w:rPr>
              <w:rFonts w:ascii="Times New Roman" w:hAnsi="Times New Roman" w:cs="Times New Roman"/>
              <w:rPrChange w:id="149" w:author="Krystal Pratt" w:date="2019-02-08T16:27:00Z">
                <w:rPr/>
              </w:rPrChange>
            </w:rPr>
            <w:delText>ual performing a test on a backf</w:delText>
          </w:r>
          <w:r w:rsidRPr="00795956" w:rsidDel="00CA4427">
            <w:rPr>
              <w:rFonts w:ascii="Times New Roman" w:hAnsi="Times New Roman" w:cs="Times New Roman"/>
              <w:rPrChange w:id="150" w:author="Krystal Pratt" w:date="2019-02-08T16:27:00Z">
                <w:rPr/>
              </w:rPrChange>
            </w:rPr>
            <w:delText>low prevention assembly must hold an active ASSE 5110</w:delText>
          </w:r>
          <w:r w:rsidR="00F7183E" w:rsidRPr="00795956" w:rsidDel="00CA4427">
            <w:rPr>
              <w:rFonts w:ascii="Times New Roman" w:hAnsi="Times New Roman" w:cs="Times New Roman"/>
              <w:rPrChange w:id="151" w:author="Krystal Pratt" w:date="2019-02-08T16:27:00Z">
                <w:rPr/>
              </w:rPrChange>
            </w:rPr>
            <w:delText xml:space="preserve"> tester’s certification, and shall certify the results of his or her testing. </w:delText>
          </w:r>
        </w:del>
      </w:moveFrom>
    </w:p>
    <w:moveFromRangeEnd w:id="145"/>
    <w:p w14:paraId="5E366E38" w14:textId="77777777" w:rsidR="00F7183E" w:rsidRPr="00795956" w:rsidDel="00CA4427" w:rsidRDefault="00F7183E" w:rsidP="00843EE3">
      <w:pPr>
        <w:rPr>
          <w:del w:id="152" w:author="Krystal Pratt" w:date="2019-02-11T16:29:00Z"/>
          <w:rFonts w:ascii="Times New Roman" w:hAnsi="Times New Roman" w:cs="Times New Roman"/>
          <w:rPrChange w:id="153" w:author="Krystal Pratt" w:date="2019-02-08T16:27:00Z">
            <w:rPr>
              <w:del w:id="154" w:author="Krystal Pratt" w:date="2019-02-11T16:29:00Z"/>
            </w:rPr>
          </w:rPrChange>
        </w:rPr>
      </w:pPr>
    </w:p>
    <w:p w14:paraId="692F3D66" w14:textId="77777777" w:rsidR="00F7183E" w:rsidRPr="00795956" w:rsidRDefault="00F7183E" w:rsidP="00843EE3">
      <w:pPr>
        <w:rPr>
          <w:rFonts w:ascii="Times New Roman" w:hAnsi="Times New Roman" w:cs="Times New Roman"/>
          <w:rPrChange w:id="155" w:author="Krystal Pratt" w:date="2019-02-08T16:27:00Z">
            <w:rPr/>
          </w:rPrChange>
        </w:rPr>
      </w:pPr>
    </w:p>
    <w:sectPr w:rsidR="00F7183E" w:rsidRPr="00795956" w:rsidSect="00243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Treasurer">
    <w15:presenceInfo w15:providerId="AD" w15:userId="S-1-5-21-4015533543-138422185-785826083-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3EC"/>
    <w:rsid w:val="002434D5"/>
    <w:rsid w:val="002C000D"/>
    <w:rsid w:val="002D192A"/>
    <w:rsid w:val="002E3F8E"/>
    <w:rsid w:val="004531B5"/>
    <w:rsid w:val="00472544"/>
    <w:rsid w:val="0050636B"/>
    <w:rsid w:val="005656E0"/>
    <w:rsid w:val="00795956"/>
    <w:rsid w:val="00843EE3"/>
    <w:rsid w:val="009374AE"/>
    <w:rsid w:val="0097769F"/>
    <w:rsid w:val="00A53EB4"/>
    <w:rsid w:val="00B706A2"/>
    <w:rsid w:val="00CA4427"/>
    <w:rsid w:val="00D77673"/>
    <w:rsid w:val="00D910D6"/>
    <w:rsid w:val="00DD63EC"/>
    <w:rsid w:val="00E202F9"/>
    <w:rsid w:val="00ED47B2"/>
    <w:rsid w:val="00F7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1955"/>
  <w14:defaultImageDpi w14:val="300"/>
  <w15:docId w15:val="{DB571C7C-EEFE-430E-BCB5-5DC811C6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A53E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Pratt</dc:creator>
  <cp:keywords/>
  <dc:description/>
  <cp:lastModifiedBy>Clerk Treasurer</cp:lastModifiedBy>
  <cp:revision>6</cp:revision>
  <cp:lastPrinted>2019-03-08T18:17:00Z</cp:lastPrinted>
  <dcterms:created xsi:type="dcterms:W3CDTF">2019-02-21T18:12:00Z</dcterms:created>
  <dcterms:modified xsi:type="dcterms:W3CDTF">2019-03-13T12:53:00Z</dcterms:modified>
</cp:coreProperties>
</file>